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E64F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  <w:r w:rsidRPr="00032F76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BC71FD" wp14:editId="476DBBFE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15B3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666C49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1A551AE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DF565A8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A49CD26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C5012F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  <w:r w:rsidRPr="00032F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1EB3E" wp14:editId="2578D275">
                <wp:simplePos x="0" y="0"/>
                <wp:positionH relativeFrom="column">
                  <wp:posOffset>-632460</wp:posOffset>
                </wp:positionH>
                <wp:positionV relativeFrom="paragraph">
                  <wp:posOffset>354477</wp:posOffset>
                </wp:positionV>
                <wp:extent cx="5176911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522FD5" w14:textId="5B7D32C0" w:rsidR="000F5454" w:rsidRPr="00237ED2" w:rsidRDefault="00E55111" w:rsidP="000F5454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Regulamento do 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olsas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Iniciação Científica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545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(PROBIC)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1EB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27.9pt;width:407.6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" filled="f" stroked="f">
                <v:textbox style="mso-fit-shape-to-text:t">
                  <w:txbxContent>
                    <w:p w14:paraId="65522FD5" w14:textId="5B7D32C0" w:rsidR="000F5454" w:rsidRPr="00237ED2" w:rsidRDefault="00E55111" w:rsidP="000F5454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Regulamento do 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olsas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Iniciação Científica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545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(PROBIC)</w:t>
                      </w:r>
                    </w:p>
                  </w:txbxContent>
                </v:textbox>
              </v:shape>
            </w:pict>
          </mc:Fallback>
        </mc:AlternateContent>
      </w:r>
    </w:p>
    <w:p w14:paraId="06F406E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ABA048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2D4D118D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0A72BE3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284B58E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6D9DE9DC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2189C1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7AE97D7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1003EE12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1D0EFA6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4786753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C4C9F60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728AD3C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2EC6CF0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31C0AA1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75D09B5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5EE4B5DE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0721EE54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3BC0B67A" w14:textId="77777777" w:rsidR="000F5454" w:rsidRPr="00032F76" w:rsidRDefault="000F5454" w:rsidP="000F5454">
      <w:pPr>
        <w:spacing w:line="360" w:lineRule="auto"/>
        <w:rPr>
          <w:rFonts w:cs="Arial"/>
          <w:b/>
          <w:bCs/>
        </w:rPr>
      </w:pPr>
    </w:p>
    <w:p w14:paraId="6B25355E" w14:textId="77777777" w:rsidR="000F5454" w:rsidRPr="00032F76" w:rsidRDefault="000F5454" w:rsidP="000F5454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0D7D4931" w14:textId="2426B792" w:rsidR="000F5454" w:rsidRPr="00AD70BE" w:rsidRDefault="00E55111" w:rsidP="000F5454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Regulamento do </w:t>
      </w:r>
      <w:r w:rsidR="000F5454"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Programa de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B</w:t>
      </w:r>
      <w:r w:rsidR="000F5454"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olsas de Iniciação Científica (PROBIC)</w:t>
      </w:r>
    </w:p>
    <w:p w14:paraId="1A6DA1F6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7AEB26F1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O presente documento tem como objetivo regulamentar o Programa de bolsas institucionais de Iniciação Científica (IC), orientando a concessão e a gestão dessas, a fim de promover o bom funcionamento institucional do programa. O presente documento não se aplica, no entanto, a bolsas que são concedidas por órgãos de fomento externos, que têm regulamentação específica, a depender da origem da bolsa.</w:t>
      </w:r>
    </w:p>
    <w:p w14:paraId="2A41DDD1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3BE774EA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1. Pré-requisitos do docente que solicita bolsa PROBIC: </w:t>
      </w:r>
    </w:p>
    <w:p w14:paraId="397D149E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Ser docente da educação superior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(preferencialmente integral ou parcial).</w:t>
      </w:r>
    </w:p>
    <w:p w14:paraId="0E8CC28D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Ter a anuência da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Pró-Reitoria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Acadêmica.</w:t>
      </w:r>
    </w:p>
    <w:p w14:paraId="491043D5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o currículo lattes atualizado.</w:t>
      </w:r>
    </w:p>
    <w:p w14:paraId="10072D74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Estar vinculado a um grupo de pesquisa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, cadastrado no Diretório de Grupos de Pesquisa (DGP) do CNPq.</w:t>
      </w:r>
    </w:p>
    <w:p w14:paraId="7E678444" w14:textId="77777777" w:rsidR="000F5454" w:rsidRPr="00AD70BE" w:rsidRDefault="000F5454" w:rsidP="000F5454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Cada docente poderá ficar responsável por, no máximo, dois(duas) alunos(as) de IC, independente de esses alunos estarem vinculados ao mesmo grupo de pesquisa ou a grupos de pesquisa diferentes.</w:t>
      </w:r>
    </w:p>
    <w:p w14:paraId="644A2FB1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0D149769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2. Pré-requisitos do(a) aluno(a) candidato(a) à bolsa PROBIC:</w:t>
      </w:r>
    </w:p>
    <w:p w14:paraId="6A013F27" w14:textId="77777777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Ser aluno(a) regular de um curso de graduação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4CE0BB38" w14:textId="77777777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o currículo lattes atualizado.</w:t>
      </w:r>
    </w:p>
    <w:p w14:paraId="647B3D71" w14:textId="77777777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Ter um docente responsável por ele(a), e esse docente também ficará responsável por acompanhá-lo(a) em seu projeto de pesquisa. </w:t>
      </w:r>
    </w:p>
    <w:p w14:paraId="66F0F9AE" w14:textId="77777777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 xml:space="preserve">Ser membro de pelo menos um grupo de pesquisa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, e ter preenchido o Formulário de Cadastro de Alunos Participantes de Grupos de Pesquisa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hyperlink r:id="rId11" w:history="1">
        <w:r w:rsidRPr="00AD70BE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pt-BR"/>
          </w:rPr>
          <w:t>https://bit.ly/2D7EtmO</w:t>
        </w:r>
      </w:hyperlink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). </w:t>
      </w:r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preenchimento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será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verificado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quando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solicitação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</w:rPr>
        <w:t>bolsa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A77C0D" w14:textId="5A116690" w:rsidR="000F5454" w:rsidRPr="00AD70BE" w:rsidRDefault="000F5454" w:rsidP="000F5454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Ler o Código de Ética em Pesquisa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 assinar termo de </w:t>
      </w:r>
      <w:del w:id="0" w:author="UNASP-EC - Naomi Vidal Ferreira" w:date="2021-04-14T12:03:00Z">
        <w:r w:rsidRPr="00AD70BE" w:rsidDel="002A0F71"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delText>concordância</w:delText>
        </w:r>
      </w:del>
      <w:ins w:id="1" w:author="UNASP-EC - Naomi Vidal Ferreira" w:date="2021-04-14T12:03:00Z">
        <w:r w:rsidR="002A0F71"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t>ciência</w:t>
        </w:r>
      </w:ins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, apresentando-o junto com a solicitação de bolsa.</w:t>
      </w:r>
    </w:p>
    <w:p w14:paraId="454ED185" w14:textId="7E251BB5" w:rsidR="000F5454" w:rsidRPr="00AD70BE" w:rsidRDefault="000F5454" w:rsidP="000F545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Obs.: O(a) aluno(a) pode realizar a IC voluntária, caso seja de seu interesse. Nesse caso, os itens 2 e 3 do presente regulamento também se aplicam, bem como a observação ao final do item </w:t>
      </w:r>
      <w:ins w:id="2" w:author="UNASP-EC - Naomi Vidal Ferreira" w:date="2021-04-14T12:04:00Z">
        <w:r w:rsidR="002A0F71"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t>7</w:t>
        </w:r>
      </w:ins>
      <w:del w:id="3" w:author="UNASP-EC - Naomi Vidal Ferreira" w:date="2021-04-14T12:04:00Z">
        <w:r w:rsidRPr="00AD70BE" w:rsidDel="002A0F71"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delText>6</w:delText>
        </w:r>
      </w:del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Para realizar IC voluntária, o candidato pode estar matriculado em curso de graduação em outra IES que não 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. </w:t>
      </w:r>
    </w:p>
    <w:p w14:paraId="7BC8AA23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5C340436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3. Condições para solicitação de bolsas PROBIC:</w:t>
      </w:r>
    </w:p>
    <w:p w14:paraId="5292836D" w14:textId="77777777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Quando da solicitação de aluno(a) de IC, deve ser apresentado um projeto de pesquisa que será implementado pelo(a) aluno(a) durante a vigência da bolsa.</w:t>
      </w:r>
    </w:p>
    <w:p w14:paraId="59C8D772" w14:textId="77777777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projeto apresentado já deverá ter sido enviado ao Comitê de Ética em Pesquisa (CEP) ou à Comissão de Ética no Uso de Animais (CEUA) do </w:t>
      </w:r>
      <w:proofErr w:type="spellStart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, quando aplicável.</w:t>
      </w:r>
    </w:p>
    <w:p w14:paraId="08FE0B02" w14:textId="77777777" w:rsidR="000F5454" w:rsidRPr="00AD70BE" w:rsidRDefault="000F5454" w:rsidP="000F5454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D70BE">
        <w:rPr>
          <w:rFonts w:asciiTheme="minorHAnsi" w:hAnsiTheme="minorHAnsi" w:cstheme="minorHAnsi"/>
          <w:color w:val="000000"/>
          <w:sz w:val="22"/>
          <w:szCs w:val="22"/>
          <w:lang w:val="pt-BR"/>
        </w:rPr>
        <w:t>Os grupos de pesquisa podem solicitar mais de um aluno de IC, contanto que cada um deles atenda aos critérios apresentados no item 2 do presente regulamento.</w:t>
      </w:r>
    </w:p>
    <w:p w14:paraId="14F8EFFF" w14:textId="77777777" w:rsidR="000F5454" w:rsidRPr="00AD70BE" w:rsidRDefault="000F5454" w:rsidP="000F5454">
      <w:pPr>
        <w:spacing w:line="360" w:lineRule="auto"/>
        <w:rPr>
          <w:rFonts w:cstheme="minorHAnsi"/>
          <w:lang w:val="pt-BR"/>
        </w:rPr>
      </w:pPr>
    </w:p>
    <w:p w14:paraId="2D1BB9D1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4. Condições para concessão de bolsas PROBIC:</w:t>
      </w:r>
    </w:p>
    <w:p w14:paraId="1BB458E6" w14:textId="77777777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número máximo de bolsas institucionais de IC será definido previamente, no início de cada ano, pela </w:t>
      </w:r>
      <w:proofErr w:type="spellStart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Pró-Reitoria</w:t>
      </w:r>
      <w:proofErr w:type="spellEnd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de Pesquisa e Desenvolvimento Institucional do </w:t>
      </w:r>
      <w:proofErr w:type="spellStart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, de acordo com seu orçamento para o ano.</w:t>
      </w:r>
    </w:p>
    <w:p w14:paraId="70C33E74" w14:textId="77777777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Após a definição, será designada porcentagem específica de bolsas institucionais para cada campus do </w:t>
      </w:r>
      <w:proofErr w:type="spellStart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, segundo o número de grupos de pesquisa de cada um dos campi (serão considerados os grupos de pesquisa registrados no DGP).</w:t>
      </w:r>
    </w:p>
    <w:p w14:paraId="0D3FCC40" w14:textId="77777777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>As demandas dos programas Stricto-sensu não seguirão as condições estabelecidas neste item 4 do presente regulamento, sendo atendidas sem a necessidade de classificação ou pontuação, contanto que atendam aos itens 1, 2 e 3 do presente regulamento.</w:t>
      </w:r>
    </w:p>
    <w:p w14:paraId="638B5A23" w14:textId="77777777" w:rsidR="000F5454" w:rsidRPr="000F5454" w:rsidRDefault="000F5454" w:rsidP="000F5454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0F5454">
        <w:rPr>
          <w:rFonts w:asciiTheme="minorHAnsi" w:hAnsiTheme="minorHAnsi" w:cstheme="minorHAnsi"/>
          <w:color w:val="000000"/>
          <w:sz w:val="22"/>
          <w:szCs w:val="22"/>
          <w:lang w:val="pt-BR"/>
        </w:rPr>
        <w:t>As solicitações de bolsas institucionais de IC serão classificadas de acordo com a seguinte pontuação:</w:t>
      </w:r>
    </w:p>
    <w:p w14:paraId="740DD4F7" w14:textId="77777777" w:rsidR="000F5454" w:rsidRPr="000F5454" w:rsidRDefault="000F5454" w:rsidP="000F5454">
      <w:pPr>
        <w:spacing w:after="240" w:line="360" w:lineRule="auto"/>
        <w:rPr>
          <w:rFonts w:cstheme="minorHAnsi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  <w:gridCol w:w="634"/>
      </w:tblGrid>
      <w:tr w:rsidR="000F5454" w:rsidRPr="00AD70BE" w14:paraId="6960EB3E" w14:textId="77777777" w:rsidTr="00E4670D">
        <w:trPr>
          <w:trHeight w:val="45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00948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Titulação</w:t>
            </w:r>
            <w:proofErr w:type="spellEnd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docente</w:t>
            </w:r>
            <w:proofErr w:type="spellEnd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responsável</w:t>
            </w:r>
            <w:proofErr w:type="spellEnd"/>
          </w:p>
        </w:tc>
      </w:tr>
      <w:tr w:rsidR="000F5454" w:rsidRPr="00AD70BE" w14:paraId="7C3766A9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D8C6E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128CF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60855DBA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5CF3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CC459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AD70BE" w14:paraId="73AB9F18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88C6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1CD3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2A0F71" w14:paraId="0C3DF1D4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350C2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Desempenho acadêmico do aluno no último ano</w:t>
            </w:r>
          </w:p>
        </w:tc>
      </w:tr>
      <w:tr w:rsidR="000F5454" w:rsidRPr="00AD70BE" w14:paraId="758994CB" w14:textId="77777777" w:rsidTr="00E4670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31334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Média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entre 9,0 e 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48CC7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0DA14668" w14:textId="77777777" w:rsidTr="00E4670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1C2B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Média geral acima de 7,5 e abaixo de 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712B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7DDAA509" w14:textId="77777777" w:rsidTr="00E4670D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6B7B4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Média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geral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entre 6,0 e 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26FE0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2A0F71" w14:paraId="66A085F1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411B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 xml:space="preserve">Classificação do grupo de pesquisa a que o aluno é vinculado (segundo Regulamento do </w:t>
            </w:r>
            <w:proofErr w:type="spellStart"/>
            <w:r w:rsidRPr="000F54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PROAPesq</w:t>
            </w:r>
            <w:proofErr w:type="spellEnd"/>
            <w:r w:rsidRPr="000F54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0F5454" w:rsidRPr="00AD70BE" w14:paraId="455141C4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F6649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Categoria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3E267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6B75B140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C675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Categoria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5092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5179D4A6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D7A4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Categoria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7DEE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AD70BE" w14:paraId="27B6A14E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FBF31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Produtividade</w:t>
            </w:r>
            <w:proofErr w:type="spellEnd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docente</w:t>
            </w:r>
            <w:proofErr w:type="spellEnd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responsável</w:t>
            </w:r>
            <w:proofErr w:type="spellEnd"/>
          </w:p>
        </w:tc>
      </w:tr>
      <w:tr w:rsidR="000F5454" w:rsidRPr="00AD70BE" w14:paraId="36C43D2A" w14:textId="77777777" w:rsidTr="00E4670D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6F365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Apresentação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congresso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0F5454" w:rsidRPr="00AD70BE" w14:paraId="2D862C06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3513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lastRenderedPageBreak/>
              <w:t>Pelo menos uma apresentação com publicação em anais de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FD1F3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AD70BE" w14:paraId="13A05367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3A65E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uma apresentação oral em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22DE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  <w:tr w:rsidR="000F5454" w:rsidRPr="00AD70BE" w14:paraId="60E929AC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C451A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 resumo expandido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3B024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</w:t>
            </w:r>
          </w:p>
        </w:tc>
      </w:tr>
      <w:tr w:rsidR="000F5454" w:rsidRPr="00AD70BE" w14:paraId="3035D013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8818" w14:textId="77777777" w:rsidR="000F5454" w:rsidRPr="000F5454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 resumo simples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1EE0B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</w:tr>
      <w:tr w:rsidR="000F5454" w:rsidRPr="00AD70BE" w14:paraId="04BB1702" w14:textId="77777777" w:rsidTr="00E4670D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C2599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Publicações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Qualificadas</w:t>
            </w:r>
            <w:proofErr w:type="spellEnd"/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F5454" w:rsidRPr="00AD70BE" w14:paraId="28299C4D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E5297" w14:textId="77777777" w:rsidR="000F5454" w:rsidRPr="000F5454" w:rsidRDefault="000F5454" w:rsidP="000F545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0F545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 estrato superior: A1-A4</w:t>
            </w:r>
          </w:p>
          <w:p w14:paraId="5B631A6F" w14:textId="77777777" w:rsidR="000F5454" w:rsidRPr="00E55111" w:rsidRDefault="000F5454" w:rsidP="000F545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 autor de livro completo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FB48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</w:tr>
      <w:tr w:rsidR="000F5454" w:rsidRPr="00AD70BE" w14:paraId="1F180684" w14:textId="77777777" w:rsidTr="00E4670D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DF0B7" w14:textId="77777777" w:rsidR="000F5454" w:rsidRPr="00E55111" w:rsidRDefault="000F5454" w:rsidP="000F545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B1-B2</w:t>
            </w:r>
          </w:p>
          <w:p w14:paraId="31E885E8" w14:textId="77777777" w:rsidR="000F5454" w:rsidRPr="00E55111" w:rsidRDefault="000F5454" w:rsidP="000F545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uma organização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5DE90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0F5454" w:rsidRPr="00AD70BE" w14:paraId="3D223654" w14:textId="77777777" w:rsidTr="00E4670D">
        <w:trPr>
          <w:trHeight w:val="47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EC560" w14:textId="77777777" w:rsidR="000F5454" w:rsidRPr="00E55111" w:rsidRDefault="000F5454" w:rsidP="000F545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B3-B4 e C</w:t>
            </w:r>
          </w:p>
          <w:p w14:paraId="6CA6E264" w14:textId="77777777" w:rsidR="000F5454" w:rsidRPr="00E55111" w:rsidRDefault="000F5454" w:rsidP="000F545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E5511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t-BR"/>
              </w:rPr>
              <w:t>Pelo menos um capítulo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81388" w14:textId="77777777" w:rsidR="000F5454" w:rsidRPr="00AD70BE" w:rsidRDefault="000F5454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D70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</w:t>
            </w:r>
          </w:p>
        </w:tc>
      </w:tr>
    </w:tbl>
    <w:p w14:paraId="648AF9E6" w14:textId="77777777" w:rsidR="000F5454" w:rsidRPr="00E55111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E55111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Obs.: a pontuação referente à produtividade do docente responsável será considerada com base no ano anterior.</w:t>
      </w:r>
    </w:p>
    <w:p w14:paraId="42A1CE09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546A152C" w14:textId="77777777" w:rsidR="000F5454" w:rsidRPr="00E55111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As notas finais obtidas por cada solicitação serão classificadas em ordem descendente (da mais alta para a mais baixa), segundo a pontuação descrita acima, e de forma independente para cada campus.</w:t>
      </w:r>
    </w:p>
    <w:p w14:paraId="04BB1407" w14:textId="77777777" w:rsidR="000F5454" w:rsidRPr="00E55111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 contingente parcial de bolsas de cada campus será distribuído, de acordo com a pontuação de cada solicitação, dentro do campus, até se esgotar, ou até se encerrarem as solicitações de bolsa que contemplem os requisitos descritos nos itens 1, 2 e 3 do presente regulamento. </w:t>
      </w:r>
    </w:p>
    <w:p w14:paraId="17FBF842" w14:textId="77777777" w:rsidR="000F5454" w:rsidRPr="00E55111" w:rsidRDefault="000F5454" w:rsidP="000F5454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Caso o contingente parcial de bolsas do campus exceda o número de solicitações que contemplem os requisitos descritos nos itens 1, 2 e 3 do presente regulamento, caberá à </w:t>
      </w:r>
      <w:proofErr w:type="spellStart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Pró-Reitoria</w:t>
      </w:r>
      <w:proofErr w:type="spellEnd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de Pesquisa e Desenvolvimento Institucional definir se haverá redistribuição do contingente entre os demais campi.</w:t>
      </w:r>
    </w:p>
    <w:p w14:paraId="386FB9CB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313774F7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5. </w:t>
      </w:r>
      <w:proofErr w:type="spellStart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Bolsas</w:t>
      </w:r>
      <w:proofErr w:type="spellEnd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PROBIC</w:t>
      </w:r>
    </w:p>
    <w:p w14:paraId="378F07DD" w14:textId="77777777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Cada bolsa institucional corresponde a 30% do </w:t>
      </w:r>
      <w:proofErr w:type="gramStart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salário mínimo</w:t>
      </w:r>
      <w:proofErr w:type="gramEnd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vigente no ano em questão.</w:t>
      </w:r>
    </w:p>
    <w:p w14:paraId="052D84DA" w14:textId="77777777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pagamento de bolsas será realizado em conta nominal do aluno, conforme deliberação do </w:t>
      </w:r>
      <w:proofErr w:type="spellStart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Unasp</w:t>
      </w:r>
      <w:proofErr w:type="spellEnd"/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14:paraId="3E4E5153" w14:textId="77777777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vigência das bolsas institucionais será de 12 parcelas mensais, a contar do mês de início da concessão.</w:t>
      </w:r>
    </w:p>
    <w:p w14:paraId="5D92A47C" w14:textId="77777777" w:rsidR="000F5454" w:rsidRPr="00E55111" w:rsidRDefault="000F5454" w:rsidP="000F5454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ind w:left="85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participação no programa de bolsas institucionais de Iniciação Científica não gera vínculo empregatício.</w:t>
      </w:r>
    </w:p>
    <w:p w14:paraId="5DBCFFE3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36B19550" w14:textId="77777777" w:rsidR="000F5454" w:rsidRPr="00AD70BE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 Dos </w:t>
      </w:r>
      <w:proofErr w:type="spellStart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deveres</w:t>
      </w:r>
      <w:proofErr w:type="spellEnd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</w:t>
      </w:r>
      <w:proofErr w:type="spellStart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aluno</w:t>
      </w:r>
      <w:proofErr w:type="spellEnd"/>
      <w:r w:rsidRPr="00AD70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PROBIC</w:t>
      </w:r>
    </w:p>
    <w:p w14:paraId="55B9DC7A" w14:textId="77777777" w:rsidR="000F5454" w:rsidRPr="00E55111" w:rsidRDefault="000F5454" w:rsidP="000F5454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Realizar processo de certificação em IC, disponibilizado pelo EAP, até data pré-estabelecida no Edital do PROBIC vigente no ano em que a bolsa lhe foi concedida.</w:t>
      </w:r>
    </w:p>
    <w:p w14:paraId="564C19EC" w14:textId="77777777" w:rsidR="000F5454" w:rsidRPr="00E55111" w:rsidRDefault="000F5454" w:rsidP="000F5454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Prestar relatórios solicitados pelo EAP, conforme descrito no item 7 deste Edital.</w:t>
      </w:r>
    </w:p>
    <w:p w14:paraId="408B5843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3CC5E0E6" w14:textId="77777777" w:rsidR="000F5454" w:rsidRPr="00E55111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E55111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7. Prestação de relatórios das bolsas PROBIC</w:t>
      </w:r>
    </w:p>
    <w:p w14:paraId="0E51BA3D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Os contemplados pelas bolsas de IC deverão prestar relatórios periódicos (conforme solicitação do EAP) de suas atividades de pesquisa, juntamente com o docente responsável, segundo modelo de relatório disponível no Escritório de Apoio ao Pesquisador – EAP (</w:t>
      </w:r>
      <w:hyperlink r:id="rId12" w:history="1">
        <w:r w:rsidRPr="00E55111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escritorio.pesquisa@unasp.edu.br</w:t>
        </w:r>
      </w:hyperlink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).</w:t>
      </w:r>
    </w:p>
    <w:p w14:paraId="7062721A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As datas de envio dos relatórios de atividades serão definidas pelo EAP e comunicadas aos alunos de IC e aos docentes responsáveis com um mês de antecedência. </w:t>
      </w:r>
    </w:p>
    <w:p w14:paraId="0BC03547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A não apresentação do relatório de atividades até a data definida implica perda da bolsa para o semestre seguinte.</w:t>
      </w:r>
    </w:p>
    <w:p w14:paraId="67C89292" w14:textId="77777777" w:rsidR="000F5454" w:rsidRPr="00E55111" w:rsidRDefault="000F5454" w:rsidP="000F5454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O certificado de conclusão da IC será concedido ao(à) aluno(a) que completar carga-horária de 360 horas anuais* (sendo necessária a validação do professor responsável) e entregar os relatórios referentes ao ano em que recebeu a bolsa.</w:t>
      </w:r>
    </w:p>
    <w:p w14:paraId="14ABEA92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</w:p>
    <w:p w14:paraId="22529C5D" w14:textId="77777777" w:rsidR="000F5454" w:rsidRPr="00E55111" w:rsidRDefault="000F5454" w:rsidP="000F545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t-BR"/>
        </w:rPr>
      </w:pPr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lastRenderedPageBreak/>
        <w:t xml:space="preserve">Obs.: em caso de IC voluntária, é pré-requisito a assinatura do Termo de Responsabilidade de Aluno Voluntário de Iniciação Científica (disponível pelo e-mail </w:t>
      </w:r>
      <w:hyperlink r:id="rId13" w:history="1">
        <w:r w:rsidRPr="00E55111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pt-BR"/>
          </w:rPr>
          <w:t>escritorio.pesquisa@unasp.edu.br</w:t>
        </w:r>
      </w:hyperlink>
      <w:r w:rsidRPr="00E55111">
        <w:rPr>
          <w:rFonts w:asciiTheme="minorHAnsi" w:hAnsiTheme="minorHAnsi" w:cstheme="minorHAnsi"/>
          <w:color w:val="000000"/>
          <w:sz w:val="22"/>
          <w:szCs w:val="22"/>
          <w:lang w:val="pt-BR"/>
        </w:rPr>
        <w:t>), e o certificado de conclusão da IC será concedido ao(à) aluno(a) que cumprir, no mínimo, 180 horas de atividade de IC e entregar os relatórios referentes ao ano em que realizou a IC voluntária (conforme demandados pelo EAP). </w:t>
      </w:r>
    </w:p>
    <w:p w14:paraId="56454D89" w14:textId="77777777" w:rsidR="000F5454" w:rsidRPr="00E55111" w:rsidRDefault="000F5454" w:rsidP="000F5454">
      <w:pPr>
        <w:spacing w:line="360" w:lineRule="auto"/>
        <w:rPr>
          <w:rFonts w:cstheme="minorHAnsi"/>
          <w:lang w:val="pt-BR"/>
        </w:rPr>
      </w:pPr>
      <w:r w:rsidRPr="00E55111">
        <w:rPr>
          <w:rFonts w:cstheme="minorHAnsi"/>
          <w:lang w:val="pt-BR"/>
        </w:rPr>
        <w:br/>
      </w:r>
      <w:r w:rsidRPr="00E55111">
        <w:rPr>
          <w:rFonts w:cstheme="minorHAnsi"/>
          <w:b/>
          <w:bCs/>
          <w:color w:val="000000"/>
          <w:sz w:val="22"/>
          <w:szCs w:val="22"/>
          <w:lang w:val="pt-BR"/>
        </w:rPr>
        <w:t>*</w:t>
      </w:r>
      <w:r w:rsidRPr="00E55111">
        <w:rPr>
          <w:rFonts w:cstheme="minorHAnsi"/>
          <w:color w:val="000000"/>
          <w:sz w:val="22"/>
          <w:szCs w:val="22"/>
          <w:lang w:val="pt-BR"/>
        </w:rPr>
        <w:t xml:space="preserve"> O tempo total de 360 horas anuais corresponde ao cumprimento de 10 horas semanais durante 36 semanas letivas.</w:t>
      </w:r>
    </w:p>
    <w:p w14:paraId="188BB060" w14:textId="5C541550" w:rsidR="00E26F0D" w:rsidRPr="00E55111" w:rsidRDefault="00E26F0D" w:rsidP="000F5454">
      <w:pPr>
        <w:rPr>
          <w:lang w:val="pt-BR"/>
        </w:rPr>
      </w:pPr>
    </w:p>
    <w:sectPr w:rsidR="00E26F0D" w:rsidRPr="00E55111" w:rsidSect="00E26F0D">
      <w:headerReference w:type="default" r:id="rId14"/>
      <w:footerReference w:type="default" r:id="rId15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FE06" w14:textId="77777777" w:rsidR="001836BC" w:rsidRDefault="001836BC" w:rsidP="00E26F0D">
      <w:r>
        <w:separator/>
      </w:r>
    </w:p>
  </w:endnote>
  <w:endnote w:type="continuationSeparator" w:id="0">
    <w:p w14:paraId="7200FAA1" w14:textId="77777777" w:rsidR="001836BC" w:rsidRDefault="001836BC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Medium">
    <w:altName w:val="﷽﷽﷽﷽﷽﷽﷽﷽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FB8C" w14:textId="77777777" w:rsidR="001836BC" w:rsidRDefault="001836BC" w:rsidP="00E26F0D">
      <w:r>
        <w:separator/>
      </w:r>
    </w:p>
  </w:footnote>
  <w:footnote w:type="continuationSeparator" w:id="0">
    <w:p w14:paraId="12FBA62F" w14:textId="77777777" w:rsidR="001836BC" w:rsidRDefault="001836BC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8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36"/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lowerLetter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lowerLetter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21"/>
  </w:num>
  <w:num w:numId="31">
    <w:abstractNumId w:val="33"/>
    <w:lvlOverride w:ilvl="0">
      <w:lvl w:ilvl="0">
        <w:numFmt w:val="lowerRoman"/>
        <w:lvlText w:val="%1."/>
        <w:lvlJc w:val="right"/>
      </w:lvl>
    </w:lvlOverride>
  </w:num>
  <w:num w:numId="32">
    <w:abstractNumId w:val="9"/>
  </w:num>
  <w:num w:numId="33">
    <w:abstractNumId w:val="22"/>
  </w:num>
  <w:num w:numId="34">
    <w:abstractNumId w:val="3"/>
  </w:num>
  <w:num w:numId="35">
    <w:abstractNumId w:val="5"/>
  </w:num>
  <w:num w:numId="36">
    <w:abstractNumId w:val="7"/>
  </w:num>
  <w:num w:numId="37">
    <w:abstractNumId w:val="1"/>
  </w:num>
  <w:num w:numId="38">
    <w:abstractNumId w:val="25"/>
  </w:num>
  <w:num w:numId="39">
    <w:abstractNumId w:val="10"/>
  </w:num>
  <w:num w:numId="40">
    <w:abstractNumId w:val="30"/>
  </w:num>
  <w:num w:numId="41">
    <w:abstractNumId w:val="34"/>
  </w:num>
  <w:num w:numId="42">
    <w:abstractNumId w:val="26"/>
  </w:num>
  <w:num w:numId="43">
    <w:abstractNumId w:val="2"/>
  </w:num>
  <w:num w:numId="4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NASP-EC - Naomi Vidal Ferreira">
    <w15:presenceInfo w15:providerId="AD" w15:userId="S::naomi.ferreira@ucb.org.br::54edc0b1-9952-4671-a41f-9ebd94412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F5454"/>
    <w:rsid w:val="001836BC"/>
    <w:rsid w:val="002A0F71"/>
    <w:rsid w:val="003415E1"/>
    <w:rsid w:val="004553DF"/>
    <w:rsid w:val="004C196A"/>
    <w:rsid w:val="00546492"/>
    <w:rsid w:val="005D1B12"/>
    <w:rsid w:val="00677DA9"/>
    <w:rsid w:val="007F4362"/>
    <w:rsid w:val="00801235"/>
    <w:rsid w:val="00930FF0"/>
    <w:rsid w:val="00A10540"/>
    <w:rsid w:val="00A67B82"/>
    <w:rsid w:val="00BA6574"/>
    <w:rsid w:val="00CA6625"/>
    <w:rsid w:val="00D936EB"/>
    <w:rsid w:val="00E24823"/>
    <w:rsid w:val="00E26F0D"/>
    <w:rsid w:val="00E4457A"/>
    <w:rsid w:val="00E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critorio.pesquisa@unasp.edu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critorio.pesquisa@unasp.edu.b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D7Etm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4143D-BEFE-497C-94E1-9AA7A4811AB8}"/>
</file>

<file path=customXml/itemProps2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1162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4</cp:revision>
  <dcterms:created xsi:type="dcterms:W3CDTF">2021-01-26T13:32:00Z</dcterms:created>
  <dcterms:modified xsi:type="dcterms:W3CDTF">2021-04-14T15:05:00Z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